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cipientName"/>
    <w:p w:rsidR="008936E4" w:rsidRPr="00F564DC" w:rsidRDefault="008936E4" w:rsidP="008936E4">
      <w:pPr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358775</wp:posOffset>
                </wp:positionV>
                <wp:extent cx="2615565" cy="266065"/>
                <wp:effectExtent l="254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E4" w:rsidRDefault="008936E4" w:rsidP="008936E4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8936E4" w:rsidRDefault="008936E4" w:rsidP="008936E4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8936E4" w:rsidRPr="00175439" w:rsidRDefault="008936E4" w:rsidP="008936E4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45pt;margin-top:28.25pt;width:205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feAIAAP8E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" stroked="f">
                <v:textbox inset="0,0,0,0">
                  <w:txbxContent>
                    <w:p w:rsidR="008936E4" w:rsidRDefault="008936E4" w:rsidP="008936E4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8936E4" w:rsidRDefault="008936E4" w:rsidP="008936E4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8936E4" w:rsidRPr="00175439" w:rsidRDefault="008936E4" w:rsidP="008936E4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 w:rsidR="00B4416B">
        <w:rPr>
          <w:rFonts w:eastAsia="Calibri" w:cs="Tahoma"/>
          <w:b/>
          <w:bCs/>
          <w:sz w:val="20"/>
          <w:szCs w:val="20"/>
          <w:lang w:val="pl-PL"/>
        </w:rPr>
        <w:t>3</w:t>
      </w:r>
      <w:r w:rsidR="00B4416B" w:rsidRPr="00877277">
        <w:rPr>
          <w:rFonts w:eastAsia="Calibri" w:cs="Tahoma"/>
          <w:b/>
          <w:bCs/>
          <w:sz w:val="20"/>
          <w:szCs w:val="20"/>
          <w:lang w:val="pl-PL"/>
        </w:rPr>
        <w:t xml:space="preserve"> </w:t>
      </w:r>
      <w:r w:rsidR="00B4416B">
        <w:rPr>
          <w:rFonts w:eastAsia="Calibri" w:cs="Tahoma"/>
          <w:b/>
          <w:bCs/>
          <w:sz w:val="20"/>
          <w:szCs w:val="20"/>
          <w:lang w:val="pl-PL"/>
        </w:rPr>
        <w:t xml:space="preserve"> 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do </w:t>
      </w:r>
      <w:r>
        <w:rPr>
          <w:rFonts w:eastAsia="Calibri" w:cs="Tahoma"/>
          <w:b/>
          <w:bCs/>
          <w:sz w:val="20"/>
          <w:szCs w:val="20"/>
          <w:lang w:val="pl-PL"/>
        </w:rPr>
        <w:t>Zapytania oferowego</w: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 w:cs="Tahoma"/>
          <w:b/>
          <w:bCs/>
          <w:sz w:val="20"/>
          <w:szCs w:val="20"/>
          <w:lang w:val="pl-PL"/>
        </w:rPr>
        <w:t xml:space="preserve"> – Kadra Wykonawcy</w:t>
      </w:r>
    </w:p>
    <w:p w:rsidR="008936E4" w:rsidRDefault="008936E4" w:rsidP="008936E4">
      <w:pPr>
        <w:autoSpaceDE w:val="0"/>
        <w:autoSpaceDN w:val="0"/>
        <w:adjustRightInd w:val="0"/>
        <w:jc w:val="right"/>
        <w:rPr>
          <w:ins w:id="3" w:author="GE User" w:date="2016-04-01T11:06:00Z"/>
          <w:szCs w:val="24"/>
          <w:lang w:val="pl-PL"/>
        </w:rPr>
      </w:pPr>
    </w:p>
    <w:p w:rsidR="00B4416B" w:rsidRPr="00E376EA" w:rsidRDefault="00B4416B" w:rsidP="00B4416B">
      <w:pPr>
        <w:rPr>
          <w:sz w:val="24"/>
          <w:lang w:val="pl-PL"/>
        </w:rPr>
      </w:pPr>
      <w:r>
        <w:rPr>
          <w:b/>
          <w:lang w:val="pl-PL"/>
        </w:rPr>
        <w:t xml:space="preserve">Niniejszym oświadczamy, iż …………………………….. (nazwa i adres Wykonawcy) </w:t>
      </w:r>
      <w:r>
        <w:rPr>
          <w:b/>
          <w:lang w:val="pl-PL"/>
        </w:rPr>
        <w:t>zatrudnia na Umowę o pracę niżej wymienioną kadrę</w:t>
      </w:r>
      <w:r w:rsidRPr="0097544D">
        <w:rPr>
          <w:b/>
          <w:lang w:val="pl-PL"/>
        </w:rPr>
        <w:t xml:space="preserve"> </w:t>
      </w:r>
      <w:r>
        <w:rPr>
          <w:b/>
          <w:lang w:val="pl-PL"/>
        </w:rPr>
        <w:t xml:space="preserve">z </w:t>
      </w:r>
      <w:r w:rsidRPr="0097544D">
        <w:rPr>
          <w:b/>
          <w:lang w:val="pl-PL"/>
        </w:rPr>
        <w:t xml:space="preserve">udokumentowanym  doświadczeniem </w:t>
      </w:r>
      <w:r>
        <w:rPr>
          <w:b/>
          <w:lang w:val="pl-PL"/>
        </w:rPr>
        <w:t>zawodowym i wymaganym wykształceniem:</w:t>
      </w:r>
      <w:bookmarkStart w:id="4" w:name="_GoBack"/>
      <w:bookmarkEnd w:id="4"/>
    </w:p>
    <w:p w:rsidR="00B4416B" w:rsidRDefault="00B4416B" w:rsidP="008936E4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836"/>
        <w:gridCol w:w="3007"/>
        <w:gridCol w:w="1984"/>
        <w:gridCol w:w="6662"/>
        <w:gridCol w:w="3247"/>
      </w:tblGrid>
      <w:tr w:rsidR="008936E4" w:rsidRPr="00EB2339" w:rsidTr="00AA3B72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Numer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Imię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i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Nazwisko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Wykształcenie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Doświadczenie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 xml:space="preserve"> (z </w:t>
            </w:r>
            <w:proofErr w:type="spellStart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podaniem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dat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Znajomość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wymaganych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programów</w:t>
            </w:r>
            <w:proofErr w:type="spellEnd"/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</w:tbl>
    <w:p w:rsidR="008936E4" w:rsidRDefault="008936E4" w:rsidP="008936E4">
      <w:pPr>
        <w:autoSpaceDE w:val="0"/>
        <w:autoSpaceDN w:val="0"/>
        <w:adjustRightInd w:val="0"/>
        <w:rPr>
          <w:szCs w:val="24"/>
          <w:lang w:val="pl-PL"/>
        </w:rPr>
      </w:pPr>
    </w:p>
    <w:p w:rsidR="008936E4" w:rsidRPr="006C516B" w:rsidRDefault="008936E4" w:rsidP="008936E4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8936E4" w:rsidRDefault="008936E4" w:rsidP="008936E4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C6604C" w:rsidRPr="008936E4" w:rsidRDefault="008936E4" w:rsidP="008936E4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sectPr w:rsidR="00C6604C" w:rsidRPr="008936E4" w:rsidSect="006A2660">
      <w:headerReference w:type="default" r:id="rId10"/>
      <w:headerReference w:type="first" r:id="rId11"/>
      <w:footerReference w:type="first" r:id="rId12"/>
      <w:pgSz w:w="16834" w:h="11909" w:orient="landscape" w:code="9"/>
      <w:pgMar w:top="720" w:right="720" w:bottom="720" w:left="720" w:header="0" w:footer="2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D9" w:rsidRDefault="00506CD9">
      <w:pPr>
        <w:spacing w:line="240" w:lineRule="auto"/>
      </w:pPr>
      <w:r>
        <w:separator/>
      </w:r>
    </w:p>
  </w:endnote>
  <w:endnote w:type="continuationSeparator" w:id="0">
    <w:p w:rsidR="00506CD9" w:rsidRDefault="00506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506CD9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D9" w:rsidRDefault="00506CD9">
      <w:pPr>
        <w:spacing w:line="240" w:lineRule="auto"/>
      </w:pPr>
      <w:r>
        <w:separator/>
      </w:r>
    </w:p>
  </w:footnote>
  <w:footnote w:type="continuationSeparator" w:id="0">
    <w:p w:rsidR="00506CD9" w:rsidRDefault="00506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8936E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  <w:p w:rsidR="00120AFA" w:rsidRDefault="00506CD9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4"/>
    <w:rsid w:val="002C49F3"/>
    <w:rsid w:val="00347EE0"/>
    <w:rsid w:val="00506CD9"/>
    <w:rsid w:val="005A412C"/>
    <w:rsid w:val="007D5E08"/>
    <w:rsid w:val="008936E4"/>
    <w:rsid w:val="00974C2D"/>
    <w:rsid w:val="009760D9"/>
    <w:rsid w:val="00AC7113"/>
    <w:rsid w:val="00B4416B"/>
    <w:rsid w:val="00B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4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8936E4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8936E4"/>
    <w:rPr>
      <w:color w:val="B3B3B3"/>
    </w:rPr>
  </w:style>
  <w:style w:type="paragraph" w:styleId="Header">
    <w:name w:val="header"/>
    <w:basedOn w:val="Normal"/>
    <w:link w:val="HeaderChar"/>
    <w:semiHidden/>
    <w:rsid w:val="008936E4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8936E4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8936E4"/>
    <w:pPr>
      <w:suppressAutoHyphens/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4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8936E4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8936E4"/>
    <w:rPr>
      <w:color w:val="B3B3B3"/>
    </w:rPr>
  </w:style>
  <w:style w:type="paragraph" w:styleId="Header">
    <w:name w:val="header"/>
    <w:basedOn w:val="Normal"/>
    <w:link w:val="HeaderChar"/>
    <w:semiHidden/>
    <w:rsid w:val="008936E4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8936E4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8936E4"/>
    <w:pPr>
      <w:suppressAutoHyphens/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D4FA-4B23-49C2-8794-3E2FFAE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3</cp:revision>
  <dcterms:created xsi:type="dcterms:W3CDTF">2016-03-31T15:19:00Z</dcterms:created>
  <dcterms:modified xsi:type="dcterms:W3CDTF">2016-04-01T09:08:00Z</dcterms:modified>
</cp:coreProperties>
</file>